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D2" w:rsidRDefault="006C631A" w:rsidP="006B44F7">
      <w:pPr>
        <w:jc w:val="center"/>
        <w:sectPr w:rsidR="00326BD2" w:rsidSect="002664E6">
          <w:pgSz w:w="16838" w:h="11906" w:orient="landscape"/>
          <w:pgMar w:top="567" w:right="567" w:bottom="567" w:left="567" w:header="709" w:footer="709" w:gutter="0"/>
          <w:cols w:num="3" w:space="708" w:equalWidth="0">
            <w:col w:w="4762" w:space="708"/>
            <w:col w:w="4762" w:space="708"/>
            <w:col w:w="4762"/>
          </w:cols>
          <w:docGrid w:linePitch="360"/>
        </w:sectPr>
      </w:pPr>
      <w:r>
        <w:rPr>
          <w:noProof/>
        </w:rPr>
        <w:pict>
          <v:rect id="_x0000_s1048" style="position:absolute;left:0;text-align:left;margin-left:17.05pt;margin-top:5.3pt;width:212.1pt;height:179.35pt;z-index:251665920" fillcolor="#daeef3 [664]" strokecolor="#4f81bd [3204]" strokeweight="3pt">
            <v:shadow on="t" color="#31849b [2408]" opacity=".5" offset="-6pt,-6pt"/>
            <v:textbox>
              <w:txbxContent>
                <w:p w:rsidR="006C631A" w:rsidRDefault="006C631A" w:rsidP="002918B1">
                  <w:pPr>
                    <w:jc w:val="center"/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</w:p>
                <w:p w:rsidR="002918B1" w:rsidRPr="00587174" w:rsidRDefault="002918B1" w:rsidP="002918B1">
                  <w:pPr>
                    <w:jc w:val="center"/>
                    <w:rPr>
                      <w:color w:val="4F81BD" w:themeColor="accent1"/>
                      <w:sz w:val="40"/>
                      <w:szCs w:val="40"/>
                    </w:rPr>
                  </w:pPr>
                  <w:r w:rsidRPr="006C631A">
                    <w:rPr>
                      <w:b/>
                      <w:color w:val="4F81BD" w:themeColor="accent1"/>
                      <w:sz w:val="40"/>
                      <w:szCs w:val="40"/>
                    </w:rPr>
                    <w:t>Не играйте на льду незнакомых водоемов</w:t>
                  </w:r>
                  <w:r w:rsidRPr="00587174">
                    <w:rPr>
                      <w:color w:val="4F81BD" w:themeColor="accent1"/>
                      <w:sz w:val="40"/>
                      <w:szCs w:val="40"/>
                    </w:rPr>
                    <w:t xml:space="preserve">. </w:t>
                  </w:r>
                </w:p>
                <w:p w:rsidR="006C631A" w:rsidRDefault="006C631A" w:rsidP="002918B1">
                  <w:pPr>
                    <w:jc w:val="center"/>
                    <w:rPr>
                      <w:b/>
                      <w:color w:val="C0504D" w:themeColor="accent2"/>
                      <w:sz w:val="44"/>
                      <w:szCs w:val="44"/>
                    </w:rPr>
                  </w:pPr>
                </w:p>
                <w:p w:rsidR="002918B1" w:rsidRPr="006C631A" w:rsidRDefault="002918B1" w:rsidP="002918B1">
                  <w:pPr>
                    <w:jc w:val="center"/>
                    <w:rPr>
                      <w:b/>
                      <w:color w:val="C0504D" w:themeColor="accent2"/>
                      <w:sz w:val="48"/>
                      <w:szCs w:val="48"/>
                    </w:rPr>
                  </w:pPr>
                  <w:r w:rsidRPr="006C631A">
                    <w:rPr>
                      <w:b/>
                      <w:color w:val="C0504D" w:themeColor="accent2"/>
                      <w:sz w:val="48"/>
                      <w:szCs w:val="48"/>
                    </w:rPr>
                    <w:t>Это опасно!</w:t>
                  </w:r>
                </w:p>
              </w:txbxContent>
            </v:textbox>
          </v:rect>
        </w:pict>
      </w:r>
      <w:r w:rsidR="005871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26.65pt;width:232.45pt;height:312pt;z-index:251650560;visibility:visible;mso-wrap-edited:f;mso-wrap-distance-left:2.88pt;mso-wrap-distance-top:2.88pt;mso-wrap-distance-right:2.88pt;mso-wrap-distance-bottom:2.88pt" fillcolor="#daeef3 [664]" strokecolor="#4f81bd [3204]" strokeweight="3pt" insetpen="t" o:cliptowrap="t">
            <v:fill color2="#e5b8b7"/>
            <v:shadow on="t" color="#31849b [2408]" opacity=".5" offset="-6pt,-6pt"/>
            <o:lock v:ext="edit" shapetype="t"/>
            <v:textbox style="mso-column-margin:5.7pt" inset="2.85pt,2.85pt,2.85pt,2.85pt">
              <w:txbxContent>
                <w:p w:rsidR="00B02F0B" w:rsidRDefault="00B02F0B" w:rsidP="00F76F9E">
                  <w:pPr>
                    <w:pStyle w:val="msoorganizationname"/>
                    <w:widowControl w:val="0"/>
                    <w:rPr>
                      <w:rFonts w:ascii="Arial" w:hAnsi="Arial" w:cs="Arial"/>
                      <w:i/>
                      <w:iCs/>
                      <w:sz w:val="40"/>
                      <w:szCs w:val="40"/>
                    </w:rPr>
                  </w:pPr>
                </w:p>
                <w:p w:rsidR="00B02F0B" w:rsidRDefault="00F76F9E" w:rsidP="00F76F9E">
                  <w:pPr>
                    <w:pStyle w:val="msoorganizationname"/>
                    <w:widowControl w:val="0"/>
                    <w:jc w:val="center"/>
                    <w:rPr>
                      <w:rFonts w:ascii="Arial" w:hAnsi="Arial" w:cs="Arial"/>
                      <w:i/>
                      <w:iCs/>
                      <w:sz w:val="40"/>
                      <w:szCs w:val="40"/>
                    </w:rPr>
                  </w:pPr>
                  <w:r w:rsidRPr="00F76F9E">
                    <w:rPr>
                      <w:rFonts w:ascii="Arial" w:hAnsi="Arial" w:cs="Arial"/>
                      <w:i/>
                      <w:iCs/>
                      <w:sz w:val="40"/>
                      <w:szCs w:val="40"/>
                    </w:rPr>
                    <w:drawing>
                      <wp:inline distT="0" distB="0" distL="0" distR="0">
                        <wp:extent cx="2181225" cy="2847975"/>
                        <wp:effectExtent l="57150" t="19050" r="47625" b="28575"/>
                        <wp:docPr id="11" name="Рисунок 4" descr="http://vos-ds38-cheburashka.edumsko.ru/uploads/2000/1835/section/120775/bezopasnost/2015_osennii_led/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vos-ds38-cheburashka.edumsko.ru/uploads/2000/1835/section/120775/bezopasnost/2015_osennii_led/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359" cy="2861207"/>
                                </a:xfrm>
                                <a:prstGeom prst="ellips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7174">
        <w:rPr>
          <w:noProof/>
        </w:rPr>
        <w:pict>
          <v:shape id="_x0000_s1038" type="#_x0000_t202" style="position:absolute;left:0;text-align:left;margin-left:284.4pt;margin-top:214.65pt;width:233.1pt;height:324pt;z-index:251659776;visibility:visible;mso-wrap-edited:f;mso-wrap-distance-left:2.88pt;mso-wrap-distance-top:2.88pt;mso-wrap-distance-right:2.88pt;mso-wrap-distance-bottom:2.88pt" fillcolor="#daeef3 [664]" strokecolor="#4f81bd [3204]" strokeweight="3pt" insetpen="t" o:cliptowrap="t">
            <v:fill color2="#e5b8b7"/>
            <v:shadow on="t" color="#31849b [2408]" opacity=".5" offset="-6pt,-6pt"/>
            <o:lock v:ext="edit" shapetype="t"/>
            <v:textbox style="mso-next-textbox:#_x0000_s1038;mso-column-margin:5.7pt" inset="2.85pt,2.85pt,2.85pt,2.85pt">
              <w:txbxContent>
                <w:p w:rsidR="00F76F9E" w:rsidRDefault="00F76F9E" w:rsidP="00F76F9E">
                  <w:pPr>
                    <w:spacing w:before="100" w:beforeAutospacing="1" w:after="100" w:afterAutospacing="1"/>
                    <w:jc w:val="center"/>
                    <w:rPr>
                      <w:color w:val="4F81BD" w:themeColor="accent1"/>
                      <w:sz w:val="36"/>
                      <w:szCs w:val="36"/>
                    </w:rPr>
                  </w:pPr>
                </w:p>
                <w:p w:rsidR="00F76F9E" w:rsidRDefault="00F76F9E" w:rsidP="00F76F9E">
                  <w:pPr>
                    <w:spacing w:before="100" w:beforeAutospacing="1" w:after="100" w:afterAutospacing="1"/>
                    <w:jc w:val="center"/>
                    <w:rPr>
                      <w:color w:val="4F81BD" w:themeColor="accent1"/>
                      <w:sz w:val="36"/>
                      <w:szCs w:val="36"/>
                    </w:rPr>
                  </w:pPr>
                  <w:r w:rsidRPr="00AF7414">
                    <w:rPr>
                      <w:color w:val="4F81BD" w:themeColor="accent1"/>
                      <w:sz w:val="36"/>
                      <w:szCs w:val="36"/>
                    </w:rPr>
                    <w:t>С</w:t>
                  </w:r>
                  <w:r w:rsidRPr="004416A0">
                    <w:rPr>
                      <w:color w:val="4F81BD" w:themeColor="accent1"/>
                      <w:sz w:val="36"/>
                      <w:szCs w:val="36"/>
                    </w:rPr>
                    <w:t xml:space="preserve"> наступлением осенне-зимнего периода возрастает опасность гибели и травматизма взрослых и детей на </w:t>
                  </w:r>
                  <w:hyperlink r:id="rId6" w:tooltip="Водоем" w:history="1">
                    <w:r w:rsidRPr="00AF7414">
                      <w:rPr>
                        <w:color w:val="4F81BD" w:themeColor="accent1"/>
                        <w:sz w:val="36"/>
                        <w:szCs w:val="36"/>
                      </w:rPr>
                      <w:t>водоемах</w:t>
                    </w:r>
                  </w:hyperlink>
                  <w:r w:rsidRPr="004416A0">
                    <w:rPr>
                      <w:color w:val="4F81BD" w:themeColor="accent1"/>
                      <w:sz w:val="36"/>
                      <w:szCs w:val="36"/>
                    </w:rPr>
                    <w:t xml:space="preserve">. </w:t>
                  </w:r>
                </w:p>
                <w:p w:rsidR="00F76F9E" w:rsidRPr="004416A0" w:rsidRDefault="00F76F9E" w:rsidP="00F76F9E">
                  <w:pPr>
                    <w:spacing w:before="100" w:beforeAutospacing="1" w:after="100" w:afterAutospacing="1"/>
                    <w:jc w:val="center"/>
                    <w:rPr>
                      <w:color w:val="4F81BD" w:themeColor="accent1"/>
                      <w:sz w:val="36"/>
                      <w:szCs w:val="36"/>
                    </w:rPr>
                  </w:pPr>
                  <w:r w:rsidRPr="004416A0">
                    <w:rPr>
                      <w:color w:val="4F81BD" w:themeColor="accent1"/>
                      <w:sz w:val="36"/>
                      <w:szCs w:val="36"/>
                    </w:rPr>
                    <w:t>Причиной является несоблюдение правил безопасности при вынужденном или намеренном выходе граждан (детей) на неокрепший лед.</w:t>
                  </w:r>
                </w:p>
                <w:p w:rsidR="00F93153" w:rsidRPr="00F93153" w:rsidRDefault="00F93153" w:rsidP="00F93153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587174">
        <w:rPr>
          <w:noProof/>
        </w:rPr>
        <w:pict>
          <v:rect id="_x0000_s1046" style="position:absolute;left:0;text-align:left;margin-left:585.15pt;margin-top:445.65pt;width:190.5pt;height:93pt;z-index:251664896" fillcolor="#daeef3 [664]" strokecolor="#4f81bd [3204]" strokeweight="3pt">
            <v:fill color2="#e5b8b7"/>
            <v:shadow on="t" color="#31849b [2408]" opacity=".5" offset="-6pt,-6pt"/>
            <v:textbox>
              <w:txbxContent>
                <w:p w:rsidR="00EA36B5" w:rsidRPr="00587174" w:rsidRDefault="00EA36B5" w:rsidP="00EA36B5">
                  <w:pPr>
                    <w:jc w:val="center"/>
                    <w:rPr>
                      <w:b/>
                      <w:color w:val="4F81BD" w:themeColor="accent1"/>
                      <w:sz w:val="36"/>
                      <w:szCs w:val="36"/>
                    </w:rPr>
                  </w:pPr>
                  <w:r w:rsidRPr="00587174">
                    <w:rPr>
                      <w:b/>
                      <w:color w:val="4F81BD" w:themeColor="accent1"/>
                      <w:sz w:val="36"/>
                      <w:szCs w:val="36"/>
                    </w:rPr>
                    <w:t>МБДОУ детский сад «Родничок»</w:t>
                  </w:r>
                </w:p>
                <w:p w:rsidR="00EA36B5" w:rsidRPr="00587174" w:rsidRDefault="00EA36B5" w:rsidP="00EA36B5">
                  <w:pPr>
                    <w:jc w:val="center"/>
                    <w:rPr>
                      <w:b/>
                      <w:color w:val="4F81BD" w:themeColor="accent1"/>
                      <w:sz w:val="36"/>
                      <w:szCs w:val="36"/>
                    </w:rPr>
                  </w:pPr>
                  <w:r w:rsidRPr="00587174">
                    <w:rPr>
                      <w:b/>
                      <w:color w:val="4F81BD" w:themeColor="accent1"/>
                      <w:sz w:val="36"/>
                      <w:szCs w:val="36"/>
                    </w:rPr>
                    <w:t>город Лакинск</w:t>
                  </w:r>
                </w:p>
                <w:p w:rsidR="00EA36B5" w:rsidRPr="00587174" w:rsidRDefault="00FA0AC2" w:rsidP="00EA36B5">
                  <w:pPr>
                    <w:jc w:val="center"/>
                    <w:rPr>
                      <w:b/>
                      <w:color w:val="4F81BD" w:themeColor="accent1"/>
                      <w:sz w:val="36"/>
                      <w:szCs w:val="36"/>
                    </w:rPr>
                  </w:pPr>
                  <w:r w:rsidRPr="00587174">
                    <w:rPr>
                      <w:b/>
                      <w:color w:val="4F81BD" w:themeColor="accent1"/>
                      <w:sz w:val="36"/>
                      <w:szCs w:val="36"/>
                    </w:rPr>
                    <w:t>2016</w:t>
                  </w:r>
                  <w:r w:rsidR="00EA36B5" w:rsidRPr="00587174">
                    <w:rPr>
                      <w:b/>
                      <w:color w:val="4F81BD" w:themeColor="accent1"/>
                      <w:sz w:val="36"/>
                      <w:szCs w:val="36"/>
                    </w:rPr>
                    <w:t xml:space="preserve"> год.</w:t>
                  </w:r>
                </w:p>
              </w:txbxContent>
            </v:textbox>
          </v:rect>
        </w:pict>
      </w:r>
      <w:r w:rsidR="00587174">
        <w:pict>
          <v:shape id="_x0000_s1027" type="#_x0000_t202" style="position:absolute;left:0;text-align:left;margin-left:570.15pt;margin-top:36pt;width:209.25pt;height:129.15pt;z-index:251651584;visibility:visible;mso-wrap-edited:f;mso-wrap-distance-left:2.88pt;mso-wrap-distance-top:2.88pt;mso-wrap-distance-right:2.88pt;mso-wrap-distance-bottom:2.88pt" fillcolor="#daeef3 [664]" strokecolor="#4f81bd [3204]" strokeweight="3pt" insetpen="t" o:cliptowrap="t">
            <v:fill color2="#e5b8b7"/>
            <v:shadow on="t" color="#31849b [2408]" opacity=".5" offset="-6pt,-6pt"/>
            <o:lock v:ext="edit" shapetype="t"/>
            <v:textbox style="mso-column-margin:5.7pt" inset="2.85pt,2.85pt,2.85pt,2.85pt">
              <w:txbxContent>
                <w:p w:rsidR="00F76F9E" w:rsidRPr="00587174" w:rsidRDefault="00F76F9E" w:rsidP="00F76F9E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4F81BD" w:themeColor="accent1"/>
                      <w:sz w:val="40"/>
                      <w:szCs w:val="40"/>
                    </w:rPr>
                  </w:pPr>
                  <w:r w:rsidRPr="00587174">
                    <w:rPr>
                      <w:b/>
                      <w:bCs/>
                      <w:color w:val="4F81BD" w:themeColor="accent1"/>
                      <w:sz w:val="40"/>
                      <w:szCs w:val="40"/>
                    </w:rPr>
                    <w:t>С</w:t>
                  </w:r>
                  <w:r w:rsidR="002918B1" w:rsidRPr="00587174">
                    <w:rPr>
                      <w:b/>
                      <w:bCs/>
                      <w:color w:val="4F81BD" w:themeColor="accent1"/>
                      <w:sz w:val="40"/>
                      <w:szCs w:val="40"/>
                    </w:rPr>
                    <w:t>облюдение</w:t>
                  </w:r>
                </w:p>
                <w:p w:rsidR="00F76F9E" w:rsidRPr="004416A0" w:rsidRDefault="00F76F9E" w:rsidP="00F76F9E">
                  <w:pPr>
                    <w:spacing w:before="100" w:beforeAutospacing="1" w:after="100" w:afterAutospacing="1"/>
                    <w:contextualSpacing/>
                    <w:jc w:val="center"/>
                    <w:rPr>
                      <w:color w:val="4F81BD" w:themeColor="accent1"/>
                      <w:sz w:val="40"/>
                      <w:szCs w:val="40"/>
                    </w:rPr>
                  </w:pPr>
                  <w:r w:rsidRPr="004416A0">
                    <w:rPr>
                      <w:b/>
                      <w:bCs/>
                      <w:color w:val="4F81BD" w:themeColor="accent1"/>
                      <w:sz w:val="40"/>
                      <w:szCs w:val="40"/>
                    </w:rPr>
                    <w:t xml:space="preserve"> правил безопасности на водных объектах в осенне-зимний период</w:t>
                  </w:r>
                </w:p>
                <w:p w:rsidR="00F76F9E" w:rsidRPr="004D6A5C" w:rsidRDefault="00F76F9E" w:rsidP="00F76F9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2664E6" w:rsidRPr="00F76F9E" w:rsidRDefault="002664E6" w:rsidP="00F76F9E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587174">
        <w:rPr>
          <w:noProof/>
        </w:rPr>
        <w:pict>
          <v:shape id="_x0000_s1035" type="#_x0000_t202" style="position:absolute;left:0;text-align:left;margin-left:558pt;margin-top:178.65pt;width:243pt;height:237.75pt;z-index:251657728;visibility:visible;mso-wrap-edited:f;mso-wrap-distance-left:2.88pt;mso-wrap-distance-top:2.88pt;mso-wrap-distance-right:2.88pt;mso-wrap-distance-bottom:2.88pt" fillcolor="#daeef3 [664]" strokecolor="#4f81bd [3204]" strokeweight="1pt" insetpen="t" o:cliptowrap="t">
            <v:fill color2="#e5b8b7"/>
            <v:shadow on="t" color="#31849b [2408]" opacity=".5" offset="-6pt,-6pt"/>
            <o:lock v:ext="edit" shapetype="t"/>
            <v:textbox style="mso-column-margin:5.7pt" inset="2.85pt,2.85pt,2.85pt,2.85pt">
              <w:txbxContent>
                <w:p w:rsidR="00EA4176" w:rsidRPr="00326BD2" w:rsidRDefault="00F76F9E" w:rsidP="00EA4176">
                  <w:pPr>
                    <w:ind w:right="56"/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  <w:u w:val="single"/>
                    </w:rPr>
                  </w:pPr>
                  <w:r w:rsidRPr="00F76F9E">
                    <w:rPr>
                      <w:rFonts w:ascii="Arial" w:hAnsi="Arial" w:cs="Arial"/>
                      <w:b/>
                      <w:bCs/>
                      <w:sz w:val="8"/>
                      <w:szCs w:val="8"/>
                      <w:u w:val="single"/>
                    </w:rPr>
                    <w:drawing>
                      <wp:inline distT="0" distB="0" distL="0" distR="0">
                        <wp:extent cx="2338705" cy="2695575"/>
                        <wp:effectExtent l="57150" t="38100" r="42545" b="28575"/>
                        <wp:docPr id="9" name="Рисунок 1" descr="http://s43.edusoligorsk.by/wp-content/uploads/2016/01/6fc6f6764e70cbd9b7c39e9ef5ca91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43.edusoligorsk.by/wp-content/uploads/2016/01/6fc6f6764e70cbd9b7c39e9ef5ca91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8315" cy="271817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18B1">
        <w:pict>
          <v:shape id="_x0000_s1029" type="#_x0000_t202" style="position:absolute;left:0;text-align:left;margin-left:284.4pt;margin-top:0;width:233.1pt;height:199.65pt;z-index:251652608;visibility:visible;mso-wrap-edited:f;mso-wrap-distance-left:2.88pt;mso-wrap-distance-top:2.88pt;mso-wrap-distance-right:2.88pt;mso-wrap-distance-bottom:2.88pt" fillcolor="#daeef3 [664]" strokecolor="#4f81bd [3204]" strokeweight="3pt" insetpen="t" o:cliptowrap="t">
            <v:fill color2="#e5b8b7"/>
            <v:shadow on="t" color="#31849b [2408]" opacity=".5" offset="-6pt,-6pt"/>
            <o:lock v:ext="edit" shapetype="t"/>
            <v:textbox style="mso-column-margin:5.7pt" inset="2.85pt,2.85pt,2.85pt,2.85pt">
              <w:txbxContent>
                <w:p w:rsidR="00F76F9E" w:rsidRPr="0007009A" w:rsidRDefault="00F76F9E" w:rsidP="00F76F9E">
                  <w:pPr>
                    <w:contextualSpacing/>
                    <w:jc w:val="center"/>
                    <w:rPr>
                      <w:color w:val="4F81BD" w:themeColor="accent1"/>
                      <w:sz w:val="36"/>
                      <w:szCs w:val="36"/>
                    </w:rPr>
                  </w:pPr>
                  <w:r w:rsidRPr="004416A0">
                    <w:rPr>
                      <w:color w:val="4F81BD" w:themeColor="accent1"/>
                      <w:sz w:val="36"/>
                      <w:szCs w:val="36"/>
                    </w:rPr>
                    <w:t>Во избежание трагических событий необходимо знать, что, как правило, водоемы замерзают неравномерно: сначала у берега, на мелководье, в защищенных от ветра заливах, а затем уже на середин</w:t>
                  </w:r>
                  <w:r w:rsidRPr="0007009A">
                    <w:rPr>
                      <w:color w:val="4F81BD" w:themeColor="accent1"/>
                      <w:sz w:val="36"/>
                      <w:szCs w:val="36"/>
                    </w:rPr>
                    <w:t>е</w:t>
                  </w:r>
                </w:p>
                <w:p w:rsidR="002664E6" w:rsidRDefault="002664E6" w:rsidP="00F76F9E">
                  <w:pPr>
                    <w:pStyle w:val="msoorganizationname"/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0B199A">
        <w:pict>
          <v:shape id="_x0000_s1031" type="#_x0000_t202" style="position:absolute;left:0;text-align:left;margin-left:570.15pt;margin-top:298.65pt;width:218.2pt;height:157.2pt;z-index:251653632;visibility:visible;mso-wrap-style:non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31;mso-column-margin:5.7pt" inset="2.85pt,2.85pt,2.85pt,2.85pt">
              <w:txbxContent>
                <w:p w:rsidR="00A656C4" w:rsidRPr="00A656C4" w:rsidRDefault="00A656C4" w:rsidP="00A656C4">
                  <w:pPr>
                    <w:ind w:right="56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B199A">
        <w:rPr>
          <w:noProof/>
        </w:rPr>
        <w:pict>
          <v:shape id="_x0000_s1036" type="#_x0000_t202" style="position:absolute;left:0;text-align:left;margin-left:558pt;margin-top:-9pt;width:243pt;height:33.75pt;z-index:251658752;visibility:visible;mso-wrap-edited:f;mso-wrap-distance-left:2.88pt;mso-wrap-distance-top:2.88pt;mso-wrap-distance-right:2.88pt;mso-wrap-distance-bottom:2.88pt" fillcolor="#daeef3 [664]" strokecolor="#4f81bd [3204]" strokeweight="1pt" insetpen="t" o:cliptowrap="t">
            <v:fill color2="#e5b8b7"/>
            <v:shadow on="t" color="#31849b [2408]" opacity=".5" offset="-6pt,-6pt"/>
            <o:lock v:ext="edit" shapetype="t"/>
            <v:textbox style="mso-column-margin:5.7pt" inset="2.85pt,2.85pt,2.85pt,2.85pt">
              <w:txbxContent>
                <w:p w:rsidR="00EA4176" w:rsidRPr="00587174" w:rsidRDefault="00EA4176" w:rsidP="00EA4176">
                  <w:pPr>
                    <w:widowControl w:val="0"/>
                    <w:ind w:right="56"/>
                    <w:jc w:val="center"/>
                    <w:rPr>
                      <w:rFonts w:ascii="Arial" w:hAnsi="Arial" w:cs="Arial"/>
                      <w:b/>
                      <w:bCs/>
                      <w:color w:val="4F81BD" w:themeColor="accent1"/>
                      <w:sz w:val="40"/>
                      <w:szCs w:val="40"/>
                    </w:rPr>
                  </w:pPr>
                  <w:r w:rsidRPr="00587174">
                    <w:rPr>
                      <w:rFonts w:ascii="Arial" w:hAnsi="Arial" w:cs="Arial"/>
                      <w:b/>
                      <w:bCs/>
                      <w:color w:val="4F81BD" w:themeColor="accent1"/>
                      <w:sz w:val="40"/>
                      <w:szCs w:val="40"/>
                    </w:rPr>
                    <w:t xml:space="preserve">Памятка  родителям </w:t>
                  </w:r>
                </w:p>
                <w:p w:rsidR="00EA4176" w:rsidRPr="00326BD2" w:rsidRDefault="00EA4176" w:rsidP="00EA4176">
                  <w:pPr>
                    <w:ind w:right="56"/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</w:txbxContent>
            </v:textbox>
          </v:shape>
        </w:pict>
      </w:r>
    </w:p>
    <w:p w:rsidR="00596DF3" w:rsidRDefault="006C631A">
      <w:r>
        <w:rPr>
          <w:noProof/>
        </w:rPr>
        <w:lastRenderedPageBreak/>
        <w:pict>
          <v:rect id="_x0000_s1043" style="position:absolute;margin-left:561.15pt;margin-top:0;width:214.5pt;height:207.15pt;z-index:251662848" fillcolor="#daeef3 [664]" strokecolor="#4f81bd [3204]" strokeweight="3pt">
            <v:fill color2="#e5b8b7"/>
            <v:shadow on="t" color="#31849b [2408]" opacity=".5" offset="-6pt,-6pt"/>
            <v:textbox>
              <w:txbxContent>
                <w:p w:rsidR="000B199A" w:rsidRPr="006C631A" w:rsidRDefault="006C631A" w:rsidP="006C631A">
                  <w:pPr>
                    <w:pStyle w:val="a9"/>
                    <w:jc w:val="center"/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  <w:r w:rsidRPr="006C631A">
                    <w:rPr>
                      <w:b/>
                      <w:color w:val="4F81BD" w:themeColor="accent1"/>
                      <w:sz w:val="40"/>
                      <w:szCs w:val="40"/>
                    </w:rPr>
                    <w:t>Внимание!</w:t>
                  </w:r>
                </w:p>
                <w:p w:rsidR="006C631A" w:rsidRPr="006C631A" w:rsidRDefault="006C631A" w:rsidP="006C631A">
                  <w:pPr>
                    <w:pStyle w:val="a9"/>
                    <w:jc w:val="center"/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  <w:r w:rsidRPr="006C631A">
                    <w:rPr>
                      <w:b/>
                      <w:color w:val="4F81BD" w:themeColor="accent1"/>
                      <w:sz w:val="40"/>
                      <w:szCs w:val="40"/>
                    </w:rPr>
                    <w:t>С 15 ноября по 15 декабря 2016 года на территории Собинского района проходит месячник безопасности на водных объектах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44" style="position:absolute;margin-left:576.9pt;margin-top:212.4pt;width:198.75pt;height:171.75pt;z-index:251663872" arcsize="10923f" strokecolor="white">
            <v:textbox style="mso-next-textbox:#_x0000_s1044">
              <w:txbxContent>
                <w:p w:rsidR="00315782" w:rsidRDefault="002918B1" w:rsidP="00037E1D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05025" cy="1828800"/>
                        <wp:effectExtent l="19050" t="0" r="9525" b="0"/>
                        <wp:docPr id="16" name="Рисунок 1" descr="http://skazkads-kotel.edumsko.ru/uploads/3000/2166/section/142548/folder_1/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kazkads-kotel.edumsko.ru/uploads/3000/2166/section/142548/folder_1/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18288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587174">
        <w:pict>
          <v:shape id="_x0000_s1032" type="#_x0000_t202" style="position:absolute;margin-left:0;margin-top:0;width:249.15pt;height:540pt;z-index:251654656;visibility:visible;mso-wrap-edited:f;mso-wrap-distance-left:2.88pt;mso-wrap-distance-top:2.88pt;mso-wrap-distance-right:2.88pt;mso-wrap-distance-bottom:2.88pt" fillcolor="#daeef3 [664]" strokecolor="#4f81bd [3204]" strokeweight="3pt" insetpen="t" o:cliptowrap="t">
            <v:fill color2="#e5b8b7"/>
            <v:shadow on="t" color="#31849b [2408]" opacity=".5" offset="-6pt,-6pt"/>
            <o:lock v:ext="edit" shapetype="t"/>
            <v:textbox style="mso-next-textbox:#_x0000_s1032;mso-column-margin:5.7pt" inset="2.85pt,2.85pt,2.85pt,2.85pt">
              <w:txbxContent>
                <w:p w:rsidR="002D0A62" w:rsidRDefault="002D0A62" w:rsidP="002D0A62">
                  <w:pPr>
                    <w:spacing w:before="100" w:beforeAutospacing="1" w:after="100" w:afterAutospacing="1"/>
                    <w:contextualSpacing/>
                    <w:jc w:val="center"/>
                    <w:rPr>
                      <w:bCs/>
                      <w:color w:val="4F81BD" w:themeColor="accent1"/>
                      <w:sz w:val="40"/>
                      <w:szCs w:val="40"/>
                    </w:rPr>
                  </w:pPr>
                </w:p>
                <w:p w:rsidR="002D0A62" w:rsidRPr="002D0A62" w:rsidRDefault="002D0A62" w:rsidP="002D0A62">
                  <w:pPr>
                    <w:spacing w:before="100" w:beforeAutospacing="1" w:after="100" w:afterAutospacing="1"/>
                    <w:contextualSpacing/>
                    <w:jc w:val="center"/>
                    <w:rPr>
                      <w:bCs/>
                      <w:color w:val="4F81BD" w:themeColor="accent1"/>
                      <w:sz w:val="40"/>
                      <w:szCs w:val="40"/>
                    </w:rPr>
                  </w:pPr>
                  <w:r w:rsidRPr="002D0A62">
                    <w:rPr>
                      <w:bCs/>
                      <w:color w:val="4F81BD" w:themeColor="accent1"/>
                      <w:sz w:val="40"/>
                      <w:szCs w:val="40"/>
                    </w:rPr>
                    <w:t>Уважаемые родители!</w:t>
                  </w:r>
                </w:p>
                <w:p w:rsidR="002D0A62" w:rsidRDefault="002D0A62" w:rsidP="002D0A62">
                  <w:pPr>
                    <w:spacing w:before="100" w:beforeAutospacing="1" w:after="100" w:afterAutospacing="1"/>
                    <w:contextualSpacing/>
                    <w:jc w:val="center"/>
                    <w:rPr>
                      <w:bCs/>
                      <w:color w:val="4F81BD" w:themeColor="accent1"/>
                      <w:sz w:val="36"/>
                      <w:szCs w:val="36"/>
                    </w:rPr>
                  </w:pPr>
                </w:p>
                <w:p w:rsidR="002D0A62" w:rsidRPr="00587174" w:rsidRDefault="002D0A62" w:rsidP="00587174">
                  <w:pPr>
                    <w:pStyle w:val="a8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bCs/>
                      <w:color w:val="4F81BD" w:themeColor="accent1"/>
                      <w:sz w:val="32"/>
                      <w:szCs w:val="32"/>
                    </w:rPr>
                  </w:pPr>
                  <w:r w:rsidRPr="00587174">
                    <w:rPr>
                      <w:bCs/>
                      <w:color w:val="4F81BD" w:themeColor="accent1"/>
                      <w:sz w:val="32"/>
                      <w:szCs w:val="32"/>
                    </w:rPr>
                    <w:t>Во избежание трагических случаев:</w:t>
                  </w:r>
                </w:p>
                <w:p w:rsidR="002D0A62" w:rsidRPr="00587174" w:rsidRDefault="002D0A62" w:rsidP="00587174">
                  <w:pPr>
                    <w:pStyle w:val="a8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bCs/>
                      <w:color w:val="4F81BD" w:themeColor="accent1"/>
                      <w:sz w:val="32"/>
                      <w:szCs w:val="32"/>
                    </w:rPr>
                  </w:pPr>
                  <w:r w:rsidRPr="00587174">
                    <w:rPr>
                      <w:bCs/>
                      <w:color w:val="4F81BD" w:themeColor="accent1"/>
                      <w:sz w:val="32"/>
                      <w:szCs w:val="32"/>
                    </w:rPr>
                    <w:t>Не оставляйте детей без присмотра</w:t>
                  </w:r>
                </w:p>
                <w:p w:rsidR="002D0A62" w:rsidRPr="00587174" w:rsidRDefault="002D0A62" w:rsidP="00587174">
                  <w:pPr>
                    <w:pStyle w:val="a8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bCs/>
                      <w:color w:val="4F81BD" w:themeColor="accent1"/>
                      <w:sz w:val="32"/>
                      <w:szCs w:val="32"/>
                    </w:rPr>
                  </w:pPr>
                  <w:r w:rsidRPr="00587174">
                    <w:rPr>
                      <w:bCs/>
                      <w:color w:val="4F81BD" w:themeColor="accent1"/>
                      <w:sz w:val="32"/>
                      <w:szCs w:val="32"/>
                    </w:rPr>
                    <w:t>Будьте внимательны к окружающим</w:t>
                  </w:r>
                </w:p>
                <w:p w:rsidR="002D0A62" w:rsidRPr="00587174" w:rsidRDefault="002D0A62" w:rsidP="00587174">
                  <w:pPr>
                    <w:pStyle w:val="a8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bCs/>
                      <w:color w:val="4F81BD" w:themeColor="accent1"/>
                      <w:sz w:val="32"/>
                      <w:szCs w:val="32"/>
                    </w:rPr>
                  </w:pPr>
                  <w:r w:rsidRPr="00587174">
                    <w:rPr>
                      <w:bCs/>
                      <w:color w:val="4F81BD" w:themeColor="accent1"/>
                      <w:sz w:val="32"/>
                      <w:szCs w:val="32"/>
                    </w:rPr>
                    <w:t>Если вы стали свидетелем происшествия на льду, немедленно сообщите по телефонам01,02, с помощью мобильного телефона 112</w:t>
                  </w:r>
                </w:p>
                <w:p w:rsidR="00587174" w:rsidRDefault="006C631A" w:rsidP="00587174">
                  <w:pPr>
                    <w:pStyle w:val="a8"/>
                    <w:spacing w:before="100" w:beforeAutospacing="1" w:after="100" w:afterAutospacing="1"/>
                    <w:rPr>
                      <w:bCs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bCs/>
                      <w:color w:val="4F81BD" w:themeColor="accent1"/>
                      <w:sz w:val="36"/>
                      <w:szCs w:val="36"/>
                    </w:rPr>
                    <w:t xml:space="preserve">     </w:t>
                  </w:r>
                  <w:r w:rsidR="002D0A62" w:rsidRPr="00587174">
                    <w:rPr>
                      <w:bCs/>
                      <w:color w:val="4F81BD" w:themeColor="accent1"/>
                      <w:sz w:val="36"/>
                      <w:szCs w:val="36"/>
                    </w:rPr>
                    <w:t xml:space="preserve">По возможности </w:t>
                  </w:r>
                </w:p>
                <w:p w:rsidR="006C631A" w:rsidRDefault="002D0A62" w:rsidP="006C631A">
                  <w:pPr>
                    <w:pStyle w:val="a8"/>
                    <w:spacing w:before="100" w:beforeAutospacing="1" w:after="100" w:afterAutospacing="1"/>
                    <w:rPr>
                      <w:bCs/>
                      <w:color w:val="4F81BD" w:themeColor="accent1"/>
                      <w:sz w:val="36"/>
                      <w:szCs w:val="36"/>
                    </w:rPr>
                  </w:pPr>
                  <w:r w:rsidRPr="00587174">
                    <w:rPr>
                      <w:bCs/>
                      <w:color w:val="4F81BD" w:themeColor="accent1"/>
                      <w:sz w:val="36"/>
                      <w:szCs w:val="36"/>
                    </w:rPr>
                    <w:t>окажите пострадавшему первую помощь и ждите</w:t>
                  </w:r>
                </w:p>
                <w:p w:rsidR="006C631A" w:rsidRDefault="002D0A62" w:rsidP="006C631A">
                  <w:pPr>
                    <w:pStyle w:val="a8"/>
                    <w:spacing w:before="100" w:beforeAutospacing="1" w:after="100" w:afterAutospacing="1"/>
                  </w:pPr>
                  <w:r w:rsidRPr="00587174">
                    <w:rPr>
                      <w:bCs/>
                      <w:color w:val="4F81BD" w:themeColor="accent1"/>
                      <w:sz w:val="36"/>
                      <w:szCs w:val="36"/>
                    </w:rPr>
                    <w:t xml:space="preserve"> </w:t>
                  </w:r>
                  <w:r w:rsidR="006C631A">
                    <w:rPr>
                      <w:bCs/>
                      <w:color w:val="4F81BD" w:themeColor="accent1"/>
                      <w:sz w:val="36"/>
                      <w:szCs w:val="36"/>
                    </w:rPr>
                    <w:t xml:space="preserve">  </w:t>
                  </w:r>
                  <w:r w:rsidRPr="00587174">
                    <w:rPr>
                      <w:bCs/>
                      <w:color w:val="4F81BD" w:themeColor="accent1"/>
                      <w:sz w:val="36"/>
                      <w:szCs w:val="36"/>
                    </w:rPr>
                    <w:t>прибытия спасателей</w:t>
                  </w:r>
                  <w:r w:rsidR="00587174" w:rsidRPr="00587174">
                    <w:t xml:space="preserve"> </w:t>
                  </w:r>
                </w:p>
                <w:p w:rsidR="006C631A" w:rsidRDefault="006C631A" w:rsidP="00587174">
                  <w:pPr>
                    <w:pStyle w:val="a8"/>
                    <w:spacing w:before="100" w:beforeAutospacing="1" w:after="100" w:afterAutospacing="1"/>
                    <w:jc w:val="center"/>
                  </w:pPr>
                </w:p>
                <w:p w:rsidR="002D0A62" w:rsidRDefault="006C631A" w:rsidP="006C631A">
                  <w:pPr>
                    <w:pStyle w:val="a8"/>
                    <w:spacing w:before="100" w:beforeAutospacing="1" w:after="100" w:afterAutospacing="1"/>
                    <w:rPr>
                      <w:bCs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bCs/>
                      <w:color w:val="4F81BD" w:themeColor="accent1"/>
                      <w:sz w:val="36"/>
                      <w:szCs w:val="36"/>
                    </w:rPr>
                    <w:t xml:space="preserve">     </w:t>
                  </w:r>
                  <w:r w:rsidR="00587174">
                    <w:rPr>
                      <w:noProof/>
                    </w:rPr>
                    <w:drawing>
                      <wp:inline distT="0" distB="0" distL="0" distR="0">
                        <wp:extent cx="1581150" cy="1524000"/>
                        <wp:effectExtent l="133350" t="38100" r="76200" b="76200"/>
                        <wp:docPr id="18" name="Рисунок 4" descr="http://vp-news.ru/images/vp/2/4046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vp-news.ru/images/vp/2/4046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9716" cy="15226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7174" w:rsidRPr="00587174" w:rsidRDefault="006C631A" w:rsidP="00587174">
                  <w:pPr>
                    <w:pStyle w:val="a8"/>
                    <w:spacing w:before="100" w:beforeAutospacing="1" w:after="100" w:afterAutospacing="1"/>
                    <w:rPr>
                      <w:ins w:id="0" w:author="Unknown"/>
                      <w:bCs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bCs/>
                      <w:color w:val="4F81BD" w:themeColor="accent1"/>
                      <w:sz w:val="36"/>
                      <w:szCs w:val="36"/>
                    </w:rPr>
                    <w:t xml:space="preserve">        </w:t>
                  </w:r>
                </w:p>
                <w:p w:rsidR="002D0A62" w:rsidRPr="004416A0" w:rsidRDefault="002D0A62" w:rsidP="002D0A62">
                  <w:pPr>
                    <w:spacing w:before="100" w:beforeAutospacing="1" w:after="100" w:afterAutospacing="1"/>
                    <w:contextualSpacing/>
                    <w:jc w:val="center"/>
                    <w:rPr>
                      <w:ins w:id="1" w:author="Unknown"/>
                      <w:color w:val="4F81BD" w:themeColor="accent1"/>
                      <w:sz w:val="36"/>
                      <w:szCs w:val="36"/>
                    </w:rPr>
                  </w:pPr>
                  <w:ins w:id="2" w:author="Unknown">
                    <w:r w:rsidRPr="004416A0">
                      <w:rPr>
                        <w:color w:val="4F81BD" w:themeColor="accent1"/>
                        <w:sz w:val="36"/>
                        <w:szCs w:val="36"/>
                      </w:rPr>
                      <w:t xml:space="preserve"> </w:t>
                    </w:r>
                  </w:ins>
                </w:p>
                <w:p w:rsidR="00361814" w:rsidRPr="002D0A62" w:rsidRDefault="00361814" w:rsidP="002D0A62">
                  <w:pPr>
                    <w:jc w:val="center"/>
                    <w:rPr>
                      <w:color w:val="4F81BD" w:themeColor="accent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2D0A62">
        <w:pict>
          <v:shape id="_x0000_s1033" type="#_x0000_t202" style="position:absolute;margin-left:270pt;margin-top:0;width:259.65pt;height:540pt;z-index:251655680;visibility:visible;mso-wrap-edited:f;mso-wrap-distance-left:2.88pt;mso-wrap-distance-top:2.88pt;mso-wrap-distance-right:2.88pt;mso-wrap-distance-bottom:2.88pt" fillcolor="#daeef3 [664]" strokecolor="#4f81bd [3204]" strokeweight="3pt" insetpen="t" o:cliptowrap="t">
            <v:fill color2="#e5b8b7"/>
            <v:shadow on="t" color="#31849b [2408]" opacity=".5" offset="-6pt,-6pt"/>
            <o:lock v:ext="edit" shapetype="t"/>
            <v:textbox style="mso-next-textbox:#_x0000_s1033;mso-column-margin:5.7pt" inset="2.85pt,2.85pt,2.85pt,2.85pt">
              <w:txbxContent>
                <w:p w:rsidR="002918B1" w:rsidRDefault="002918B1" w:rsidP="002918B1"/>
                <w:p w:rsidR="002918B1" w:rsidRPr="002D0A62" w:rsidRDefault="002918B1" w:rsidP="002918B1">
                  <w:pPr>
                    <w:jc w:val="center"/>
                    <w:rPr>
                      <w:color w:val="4F81BD" w:themeColor="accent1"/>
                      <w:sz w:val="40"/>
                      <w:szCs w:val="40"/>
                    </w:rPr>
                  </w:pPr>
                  <w:r w:rsidRPr="002D0A62">
                    <w:rPr>
                      <w:color w:val="4F81BD" w:themeColor="accent1"/>
                      <w:sz w:val="40"/>
                      <w:szCs w:val="40"/>
                    </w:rPr>
                    <w:t>Правила поведения на льду</w:t>
                  </w:r>
                </w:p>
                <w:p w:rsidR="002D0A62" w:rsidRPr="002D0A62" w:rsidRDefault="002918B1" w:rsidP="002D0A62">
                  <w:pPr>
                    <w:pStyle w:val="a8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color w:val="4F81BD" w:themeColor="accent1"/>
                      <w:sz w:val="32"/>
                      <w:szCs w:val="32"/>
                    </w:rPr>
                  </w:pPr>
                  <w:r w:rsidRPr="002D0A62">
                    <w:rPr>
                      <w:color w:val="4F81BD" w:themeColor="accent1"/>
                      <w:sz w:val="32"/>
                      <w:szCs w:val="32"/>
                    </w:rPr>
                    <w:t>Ни в коем случае нельзя выходить на лед в темное время суток и при плохой видимости (туман, снегопад, дождь).</w:t>
                  </w:r>
                  <w:r w:rsidR="002D0A62" w:rsidRPr="002D0A62">
                    <w:rPr>
                      <w:sz w:val="32"/>
                      <w:szCs w:val="32"/>
                    </w:rPr>
                    <w:t xml:space="preserve"> </w:t>
                  </w:r>
                  <w:r w:rsidR="002D0A62" w:rsidRPr="002D0A62">
                    <w:rPr>
                      <w:color w:val="4F81BD" w:themeColor="accent1"/>
                      <w:sz w:val="32"/>
                      <w:szCs w:val="32"/>
                    </w:rPr>
                    <w:t>Безопаснее всего выходить на берег и спускаться в местах, где лед виден и не покрыт снегом.</w:t>
                  </w:r>
                </w:p>
                <w:p w:rsidR="002D0A62" w:rsidRPr="002D0A62" w:rsidRDefault="002D0A62" w:rsidP="002D0A62">
                  <w:pPr>
                    <w:pStyle w:val="a8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color w:val="4F81BD" w:themeColor="accent1"/>
                      <w:sz w:val="32"/>
                      <w:szCs w:val="32"/>
                    </w:rPr>
                  </w:pPr>
                  <w:r w:rsidRPr="002D0A62">
                    <w:rPr>
                      <w:color w:val="4F81BD" w:themeColor="accent1"/>
                      <w:sz w:val="32"/>
                      <w:szCs w:val="32"/>
                    </w:rPr>
                    <w:t>Не выходите на лед в одиночку.</w:t>
                  </w:r>
                </w:p>
                <w:p w:rsidR="002D0A62" w:rsidRPr="002D0A62" w:rsidRDefault="002D0A62" w:rsidP="002D0A62">
                  <w:pPr>
                    <w:pStyle w:val="a8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color w:val="4F81BD" w:themeColor="accent1"/>
                      <w:sz w:val="32"/>
                      <w:szCs w:val="32"/>
                    </w:rPr>
                  </w:pPr>
                  <w:r w:rsidRPr="002D0A62">
                    <w:rPr>
                      <w:color w:val="4F81BD" w:themeColor="accent1"/>
                      <w:sz w:val="32"/>
                      <w:szCs w:val="32"/>
                    </w:rPr>
                    <w:t>Не ходите и не катайтесь на льду в незнакомых местах, особенно в ночное время.</w:t>
                  </w:r>
                </w:p>
                <w:p w:rsidR="002D0A62" w:rsidRPr="002D0A62" w:rsidRDefault="002D0A62" w:rsidP="002D0A62">
                  <w:pPr>
                    <w:pStyle w:val="a8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color w:val="4F81BD" w:themeColor="accent1"/>
                      <w:sz w:val="32"/>
                      <w:szCs w:val="32"/>
                    </w:rPr>
                  </w:pPr>
                  <w:r w:rsidRPr="002D0A62">
                    <w:rPr>
                      <w:color w:val="4F81BD" w:themeColor="accent1"/>
                      <w:sz w:val="32"/>
                      <w:szCs w:val="32"/>
                    </w:rPr>
                    <w:t>Нельзя проверять прочность льда ударом ноги.</w:t>
                  </w:r>
                </w:p>
                <w:p w:rsidR="002D0A62" w:rsidRPr="002D0A62" w:rsidRDefault="002D0A62" w:rsidP="002D0A62">
                  <w:pPr>
                    <w:pStyle w:val="a8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color w:val="4F81BD" w:themeColor="accent1"/>
                      <w:sz w:val="32"/>
                      <w:szCs w:val="32"/>
                    </w:rPr>
                  </w:pPr>
                  <w:r w:rsidRPr="002D0A62">
                    <w:rPr>
                      <w:color w:val="4F81BD" w:themeColor="accent1"/>
                      <w:sz w:val="32"/>
                      <w:szCs w:val="32"/>
                    </w:rPr>
                    <w:t>При вынужденном переходе водоема безопаснее всего придерживаться проторенных троп или идти по уже проложенной лыжне, или пользоваться ледовыми переправами.</w:t>
                  </w:r>
                </w:p>
                <w:p w:rsidR="002D0A62" w:rsidRPr="002D0A62" w:rsidRDefault="002D0A62" w:rsidP="002D0A62">
                  <w:pPr>
                    <w:pStyle w:val="a8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color w:val="4F81BD" w:themeColor="accent1"/>
                      <w:sz w:val="32"/>
                      <w:szCs w:val="32"/>
                    </w:rPr>
                  </w:pPr>
                  <w:r w:rsidRPr="002D0A62">
                    <w:rPr>
                      <w:color w:val="4F81BD" w:themeColor="accent1"/>
                      <w:sz w:val="32"/>
                      <w:szCs w:val="32"/>
                    </w:rPr>
                    <w:t>Безопаснее всего по льду там, где он виден и не занесен снегом</w:t>
                  </w:r>
                </w:p>
                <w:p w:rsidR="002D0A62" w:rsidRPr="002D0A62" w:rsidRDefault="002D0A62" w:rsidP="002D0A62">
                  <w:pPr>
                    <w:spacing w:before="100" w:beforeAutospacing="1" w:after="100" w:afterAutospacing="1"/>
                    <w:rPr>
                      <w:color w:val="4F81BD" w:themeColor="accent1"/>
                      <w:sz w:val="32"/>
                      <w:szCs w:val="32"/>
                    </w:rPr>
                  </w:pPr>
                </w:p>
                <w:p w:rsidR="002D0A62" w:rsidRPr="004416A0" w:rsidRDefault="002D0A62" w:rsidP="002D0A62">
                  <w:pPr>
                    <w:spacing w:before="100" w:beforeAutospacing="1" w:after="100" w:afterAutospacing="1"/>
                    <w:rPr>
                      <w:color w:val="4F81BD" w:themeColor="accent1"/>
                      <w:sz w:val="28"/>
                      <w:szCs w:val="28"/>
                    </w:rPr>
                  </w:pPr>
                </w:p>
                <w:p w:rsidR="007452B6" w:rsidRDefault="007452B6" w:rsidP="002918B1">
                  <w:pPr>
                    <w:jc w:val="center"/>
                    <w:rPr>
                      <w:color w:val="4F81BD" w:themeColor="accent1"/>
                      <w:sz w:val="28"/>
                      <w:szCs w:val="28"/>
                    </w:rPr>
                  </w:pPr>
                </w:p>
                <w:p w:rsidR="002D0A62" w:rsidRPr="002918B1" w:rsidRDefault="002D0A62" w:rsidP="002918B1">
                  <w:pPr>
                    <w:jc w:val="center"/>
                    <w:rPr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A0AC2">
        <w:rPr>
          <w:noProof/>
        </w:rPr>
        <w:drawing>
          <wp:inline distT="0" distB="0" distL="0" distR="0">
            <wp:extent cx="1333500" cy="1571625"/>
            <wp:effectExtent l="19050" t="0" r="0" b="0"/>
            <wp:docPr id="4" name="Рисунок 4" descr="img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782" w:rsidRPr="00315782">
        <w:t xml:space="preserve"> </w:t>
      </w:r>
      <w:r w:rsidR="00FA0AC2">
        <w:rPr>
          <w:noProof/>
        </w:rPr>
        <w:drawing>
          <wp:inline distT="0" distB="0" distL="0" distR="0">
            <wp:extent cx="1333500" cy="1571625"/>
            <wp:effectExtent l="19050" t="0" r="0" b="0"/>
            <wp:docPr id="5" name="Рисунок 5" descr="img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782" w:rsidRPr="00315782">
        <w:t xml:space="preserve"> </w:t>
      </w:r>
      <w:r w:rsidR="00FA0AC2">
        <w:rPr>
          <w:noProof/>
        </w:rPr>
        <w:drawing>
          <wp:inline distT="0" distB="0" distL="0" distR="0">
            <wp:extent cx="1333500" cy="1571625"/>
            <wp:effectExtent l="19050" t="0" r="0" b="0"/>
            <wp:docPr id="6" name="Рисунок 6" descr="img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2">
        <w:rPr>
          <w:noProof/>
        </w:rPr>
        <w:drawing>
          <wp:inline distT="0" distB="0" distL="0" distR="0">
            <wp:extent cx="1038225" cy="1809750"/>
            <wp:effectExtent l="19050" t="0" r="9525" b="0"/>
            <wp:docPr id="7" name="Рисунок 1" descr="https://im0-tub-ru.yandex.net/i?id=ad7a7688b345ef583a118dda9e9066ae&amp;n=33&amp;h=190&amp;w=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0-tub-ru.yandex.net/i?id=ad7a7688b345ef583a118dda9e9066ae&amp;n=33&amp;h=190&amp;w=27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1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199A">
        <w:pict>
          <v:shape id="_x0000_s1034" type="#_x0000_t202" style="position:absolute;margin-left:533.4pt;margin-top:-3.55pt;width:253.7pt;height:110.05pt;z-index:251656704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34;mso-column-margin:5.7pt" inset="2.85pt,2.85pt,2.85pt,2.85pt">
              <w:txbxContent>
                <w:p w:rsidR="00B54954" w:rsidRPr="00F333E1" w:rsidRDefault="00B54954" w:rsidP="00B54954">
                  <w:pPr>
                    <w:ind w:right="56"/>
                    <w:jc w:val="both"/>
                    <w:rPr>
                      <w:sz w:val="8"/>
                      <w:szCs w:val="8"/>
                    </w:rPr>
                  </w:pPr>
                </w:p>
                <w:p w:rsidR="00715A8C" w:rsidRDefault="00715A8C" w:rsidP="00715A8C">
                  <w:pPr>
                    <w:ind w:right="56"/>
                    <w:rPr>
                      <w:rFonts w:ascii="Comic Sans MS" w:hAnsi="Comic Sans MS" w:cs="Courier New"/>
                      <w:b/>
                    </w:rPr>
                  </w:pPr>
                </w:p>
                <w:p w:rsidR="00715A8C" w:rsidRDefault="00715A8C" w:rsidP="00315782">
                  <w:pPr>
                    <w:spacing w:before="100" w:beforeAutospacing="1" w:after="100" w:afterAutospacing="1"/>
                    <w:contextualSpacing/>
                    <w:rPr>
                      <w:sz w:val="28"/>
                      <w:szCs w:val="28"/>
                    </w:rPr>
                  </w:pPr>
                </w:p>
                <w:p w:rsidR="00715A8C" w:rsidRDefault="00715A8C" w:rsidP="00B54954">
                  <w:pPr>
                    <w:ind w:right="56"/>
                    <w:jc w:val="center"/>
                    <w:rPr>
                      <w:rFonts w:ascii="Comic Sans MS" w:hAnsi="Comic Sans MS" w:cs="Courier New"/>
                      <w:b/>
                    </w:rPr>
                  </w:pPr>
                </w:p>
                <w:p w:rsidR="00715A8C" w:rsidRDefault="00715A8C" w:rsidP="00B54954">
                  <w:pPr>
                    <w:ind w:right="56"/>
                    <w:jc w:val="center"/>
                    <w:rPr>
                      <w:rFonts w:ascii="Comic Sans MS" w:hAnsi="Comic Sans MS" w:cs="Courier New"/>
                      <w:b/>
                    </w:rPr>
                  </w:pPr>
                </w:p>
                <w:p w:rsidR="00715A8C" w:rsidRDefault="00715A8C" w:rsidP="00B54954">
                  <w:pPr>
                    <w:ind w:right="56"/>
                    <w:jc w:val="center"/>
                    <w:rPr>
                      <w:rFonts w:ascii="Comic Sans MS" w:hAnsi="Comic Sans MS" w:cs="Courier New"/>
                      <w:b/>
                    </w:rPr>
                  </w:pPr>
                </w:p>
                <w:p w:rsidR="00715A8C" w:rsidRDefault="00715A8C" w:rsidP="00B54954">
                  <w:pPr>
                    <w:ind w:right="56"/>
                    <w:jc w:val="center"/>
                    <w:rPr>
                      <w:rFonts w:ascii="Comic Sans MS" w:hAnsi="Comic Sans MS" w:cs="Courier New"/>
                      <w:b/>
                    </w:rPr>
                  </w:pPr>
                </w:p>
                <w:p w:rsidR="00715A8C" w:rsidRDefault="00715A8C" w:rsidP="00B54954">
                  <w:pPr>
                    <w:ind w:right="56"/>
                    <w:jc w:val="center"/>
                    <w:rPr>
                      <w:rFonts w:ascii="Comic Sans MS" w:hAnsi="Comic Sans MS" w:cs="Courier New"/>
                      <w:b/>
                    </w:rPr>
                  </w:pPr>
                </w:p>
                <w:p w:rsidR="00715A8C" w:rsidRDefault="00715A8C" w:rsidP="00B54954">
                  <w:pPr>
                    <w:ind w:right="56"/>
                    <w:jc w:val="center"/>
                    <w:rPr>
                      <w:rFonts w:ascii="Comic Sans MS" w:hAnsi="Comic Sans MS" w:cs="Courier New"/>
                      <w:b/>
                    </w:rPr>
                  </w:pPr>
                </w:p>
                <w:p w:rsidR="00715A8C" w:rsidRDefault="00715A8C" w:rsidP="00B54954">
                  <w:pPr>
                    <w:ind w:right="56"/>
                    <w:jc w:val="center"/>
                    <w:rPr>
                      <w:rFonts w:ascii="Comic Sans MS" w:hAnsi="Comic Sans MS" w:cs="Courier New"/>
                      <w:b/>
                    </w:rPr>
                  </w:pPr>
                </w:p>
                <w:p w:rsidR="00715A8C" w:rsidRDefault="00715A8C" w:rsidP="00B54954">
                  <w:pPr>
                    <w:ind w:right="56"/>
                    <w:jc w:val="center"/>
                    <w:rPr>
                      <w:rFonts w:ascii="Comic Sans MS" w:hAnsi="Comic Sans MS" w:cs="Courier New"/>
                      <w:b/>
                    </w:rPr>
                  </w:pPr>
                </w:p>
                <w:p w:rsidR="00715A8C" w:rsidRDefault="00715A8C" w:rsidP="00B54954">
                  <w:pPr>
                    <w:ind w:right="56"/>
                    <w:jc w:val="center"/>
                    <w:rPr>
                      <w:rFonts w:ascii="Comic Sans MS" w:hAnsi="Comic Sans MS" w:cs="Courier New"/>
                      <w:b/>
                    </w:rPr>
                  </w:pPr>
                </w:p>
                <w:p w:rsidR="00715A8C" w:rsidRDefault="00715A8C" w:rsidP="00B54954">
                  <w:pPr>
                    <w:ind w:right="56"/>
                    <w:jc w:val="center"/>
                    <w:rPr>
                      <w:rFonts w:ascii="Comic Sans MS" w:hAnsi="Comic Sans MS" w:cs="Courier New"/>
                      <w:b/>
                    </w:rPr>
                  </w:pPr>
                </w:p>
                <w:p w:rsidR="00715A8C" w:rsidRDefault="00715A8C" w:rsidP="00B54954">
                  <w:pPr>
                    <w:ind w:right="56"/>
                    <w:jc w:val="center"/>
                    <w:rPr>
                      <w:rFonts w:ascii="Comic Sans MS" w:hAnsi="Comic Sans MS" w:cs="Courier New"/>
                      <w:b/>
                    </w:rPr>
                  </w:pPr>
                </w:p>
                <w:p w:rsidR="00715A8C" w:rsidRDefault="00715A8C" w:rsidP="00B54954">
                  <w:pPr>
                    <w:ind w:right="56"/>
                    <w:jc w:val="center"/>
                    <w:rPr>
                      <w:rFonts w:ascii="Comic Sans MS" w:hAnsi="Comic Sans MS" w:cs="Courier New"/>
                      <w:b/>
                    </w:rPr>
                  </w:pPr>
                </w:p>
                <w:p w:rsidR="00715A8C" w:rsidRDefault="00715A8C" w:rsidP="00B54954">
                  <w:pPr>
                    <w:ind w:right="56"/>
                    <w:jc w:val="center"/>
                    <w:rPr>
                      <w:rFonts w:ascii="Comic Sans MS" w:hAnsi="Comic Sans MS" w:cs="Courier New"/>
                      <w:b/>
                    </w:rPr>
                  </w:pPr>
                </w:p>
                <w:p w:rsidR="00715A8C" w:rsidRPr="003E342D" w:rsidRDefault="00715A8C" w:rsidP="00B54954">
                  <w:pPr>
                    <w:ind w:right="56"/>
                    <w:jc w:val="center"/>
                    <w:rPr>
                      <w:rFonts w:ascii="Arial" w:hAnsi="Arial" w:cs="Arial"/>
                      <w:color w:val="C0504D"/>
                      <w:sz w:val="32"/>
                      <w:szCs w:val="32"/>
                    </w:rPr>
                  </w:pPr>
                </w:p>
                <w:p w:rsidR="00715A8C" w:rsidRPr="003E342D" w:rsidRDefault="00715A8C" w:rsidP="00B54954">
                  <w:pPr>
                    <w:ind w:right="56"/>
                    <w:jc w:val="center"/>
                    <w:rPr>
                      <w:rFonts w:ascii="Arial" w:hAnsi="Arial" w:cs="Arial"/>
                      <w:color w:val="C0504D"/>
                      <w:sz w:val="32"/>
                      <w:szCs w:val="32"/>
                    </w:rPr>
                  </w:pPr>
                </w:p>
                <w:p w:rsidR="00B54954" w:rsidRPr="003E342D" w:rsidRDefault="00B54954" w:rsidP="00B54954">
                  <w:pPr>
                    <w:ind w:right="56"/>
                    <w:jc w:val="center"/>
                    <w:rPr>
                      <w:rFonts w:ascii="Arial" w:hAnsi="Arial" w:cs="Arial"/>
                      <w:color w:val="C0504D"/>
                      <w:sz w:val="32"/>
                      <w:szCs w:val="32"/>
                    </w:rPr>
                  </w:pPr>
                  <w:r w:rsidRPr="003E342D">
                    <w:rPr>
                      <w:rFonts w:ascii="Arial" w:hAnsi="Arial" w:cs="Arial"/>
                      <w:color w:val="C0504D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0B199A">
        <w:rPr>
          <w:noProof/>
        </w:rPr>
        <w:pict>
          <v:rect id="_x0000_s1042" style="position:absolute;margin-left:571.65pt;margin-top:409.65pt;width:222pt;height:125.25pt;z-index:251661824;mso-position-horizontal-relative:text;mso-position-vertical-relative:text" fillcolor="#daeef3 [664]" strokecolor="#4f81bd [3204]" strokeweight="3pt">
            <v:fill color2="#e5b8b7"/>
            <v:shadow on="t" color="#31849b [2408]" opacity=".5" offset="-6pt,-6pt"/>
            <v:textbox>
              <w:txbxContent>
                <w:p w:rsidR="00715A8C" w:rsidRPr="002918B1" w:rsidRDefault="002918B1" w:rsidP="002918B1">
                  <w:pPr>
                    <w:jc w:val="center"/>
                    <w:rPr>
                      <w:color w:val="4F81BD" w:themeColor="accent1"/>
                      <w:sz w:val="40"/>
                      <w:szCs w:val="40"/>
                    </w:rPr>
                  </w:pPr>
                  <w:r w:rsidRPr="002918B1">
                    <w:rPr>
                      <w:color w:val="4F81BD" w:themeColor="accent1"/>
                      <w:sz w:val="40"/>
                      <w:szCs w:val="40"/>
                    </w:rPr>
                    <w:t>Надеемся, что наши несложные советы помогут сохранить жизнь вам и вашим детям</w:t>
                  </w:r>
                </w:p>
              </w:txbxContent>
            </v:textbox>
          </v:rect>
        </w:pict>
      </w:r>
    </w:p>
    <w:sectPr w:rsidR="00596DF3" w:rsidSect="00A656C4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6CB"/>
    <w:multiLevelType w:val="hybridMultilevel"/>
    <w:tmpl w:val="AB06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A6F7A"/>
    <w:multiLevelType w:val="hybridMultilevel"/>
    <w:tmpl w:val="CCFA0D90"/>
    <w:lvl w:ilvl="0" w:tplc="6898E75E">
      <w:numFmt w:val="bullet"/>
      <w:lvlText w:val="•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C14CB"/>
    <w:multiLevelType w:val="hybridMultilevel"/>
    <w:tmpl w:val="B07A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017D7"/>
    <w:multiLevelType w:val="hybridMultilevel"/>
    <w:tmpl w:val="77D009E6"/>
    <w:lvl w:ilvl="0" w:tplc="6DB07568">
      <w:numFmt w:val="bullet"/>
      <w:lvlText w:val="•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4E6"/>
    <w:rsid w:val="00037E1D"/>
    <w:rsid w:val="000635BA"/>
    <w:rsid w:val="000679DD"/>
    <w:rsid w:val="000B199A"/>
    <w:rsid w:val="00167E77"/>
    <w:rsid w:val="0022278A"/>
    <w:rsid w:val="0023752C"/>
    <w:rsid w:val="002664E6"/>
    <w:rsid w:val="002918B1"/>
    <w:rsid w:val="002B3D89"/>
    <w:rsid w:val="002D0A62"/>
    <w:rsid w:val="00315782"/>
    <w:rsid w:val="00326BD2"/>
    <w:rsid w:val="00361814"/>
    <w:rsid w:val="003E342D"/>
    <w:rsid w:val="00587174"/>
    <w:rsid w:val="00596DF3"/>
    <w:rsid w:val="00643240"/>
    <w:rsid w:val="006876F6"/>
    <w:rsid w:val="006B44F7"/>
    <w:rsid w:val="006C631A"/>
    <w:rsid w:val="006F2A3F"/>
    <w:rsid w:val="00715A8C"/>
    <w:rsid w:val="007452B6"/>
    <w:rsid w:val="00747CF2"/>
    <w:rsid w:val="00920389"/>
    <w:rsid w:val="009742DB"/>
    <w:rsid w:val="009D04A1"/>
    <w:rsid w:val="00A656C4"/>
    <w:rsid w:val="00A74FF3"/>
    <w:rsid w:val="00AF210D"/>
    <w:rsid w:val="00B02F0B"/>
    <w:rsid w:val="00B13FB6"/>
    <w:rsid w:val="00B15567"/>
    <w:rsid w:val="00B3680F"/>
    <w:rsid w:val="00B54954"/>
    <w:rsid w:val="00C223BE"/>
    <w:rsid w:val="00C3635B"/>
    <w:rsid w:val="00D01E3F"/>
    <w:rsid w:val="00D840D2"/>
    <w:rsid w:val="00DF1048"/>
    <w:rsid w:val="00DF36E9"/>
    <w:rsid w:val="00E31798"/>
    <w:rsid w:val="00E71FFC"/>
    <w:rsid w:val="00E969A5"/>
    <w:rsid w:val="00EA36B5"/>
    <w:rsid w:val="00EA4176"/>
    <w:rsid w:val="00F333E1"/>
    <w:rsid w:val="00F7462E"/>
    <w:rsid w:val="00F76F9E"/>
    <w:rsid w:val="00F93153"/>
    <w:rsid w:val="00FA0AC2"/>
    <w:rsid w:val="00FC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664]" strokecolor="none [3204]" shadow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5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2664E6"/>
    <w:rPr>
      <w:rFonts w:ascii="Franklin Gothic Demi" w:hAnsi="Franklin Gothic Demi"/>
      <w:color w:val="000000"/>
      <w:kern w:val="28"/>
      <w:sz w:val="22"/>
      <w:szCs w:val="22"/>
    </w:rPr>
  </w:style>
  <w:style w:type="character" w:styleId="a3">
    <w:name w:val="Strong"/>
    <w:basedOn w:val="a0"/>
    <w:uiPriority w:val="22"/>
    <w:qFormat/>
    <w:rsid w:val="00F93153"/>
    <w:rPr>
      <w:b/>
      <w:bCs/>
    </w:rPr>
  </w:style>
  <w:style w:type="table" w:styleId="a4">
    <w:name w:val="Table Grid"/>
    <w:basedOn w:val="a1"/>
    <w:rsid w:val="00745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B44F7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6432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432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0A62"/>
    <w:pPr>
      <w:ind w:left="720"/>
      <w:contextualSpacing/>
    </w:pPr>
  </w:style>
  <w:style w:type="character" w:customStyle="1" w:styleId="12pt">
    <w:name w:val="Основной текст + 12 pt"/>
    <w:rsid w:val="006C6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9">
    <w:name w:val="Title"/>
    <w:basedOn w:val="a"/>
    <w:next w:val="a"/>
    <w:link w:val="aa"/>
    <w:qFormat/>
    <w:rsid w:val="006C63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6C6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doem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2016-11-13T09:37:00Z</cp:lastPrinted>
  <dcterms:created xsi:type="dcterms:W3CDTF">2016-10-03T06:58:00Z</dcterms:created>
  <dcterms:modified xsi:type="dcterms:W3CDTF">2016-11-13T09:39:00Z</dcterms:modified>
</cp:coreProperties>
</file>